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Code #</w:t>
      </w:r>
      <w:ins w:id="0" w:author="ccollins" w:date="2015-03-31T15:08:00Z">
        <w:r w:rsidR="00D56C80">
          <w:rPr>
            <w:rFonts w:asciiTheme="majorHAnsi" w:hAnsiTheme="majorHAnsi"/>
            <w:sz w:val="24"/>
            <w:szCs w:val="24"/>
          </w:rPr>
          <w:t>EN21 (2014)</w:t>
        </w:r>
      </w:ins>
      <w:bookmarkStart w:id="1" w:name="_GoBack"/>
      <w:bookmarkEnd w:id="1"/>
      <w:r w:rsidRPr="00592A95">
        <w:rPr>
          <w:rFonts w:asciiTheme="majorHAnsi" w:hAnsiTheme="majorHAnsi"/>
          <w:sz w:val="24"/>
          <w:szCs w:val="24"/>
        </w:rPr>
        <w:t xml:space="preserve"> </w:t>
      </w:r>
      <w:customXmlDelRangeStart w:id="2" w:author="Tanay Bhatt" w:date="2015-03-20T15:28:00Z"/>
      <w:sdt>
        <w:sdtPr>
          <w:rPr>
            <w:rFonts w:asciiTheme="majorHAnsi" w:hAnsiTheme="majorHAnsi"/>
          </w:rPr>
          <w:id w:val="-786346552"/>
          <w:placeholder>
            <w:docPart w:val="68A43CBC7F0F41BDA33698E698E97571"/>
          </w:placeholder>
        </w:sdtPr>
        <w:sdtEndPr/>
        <w:sdtContent>
          <w:customXmlDelRangeEnd w:id="2"/>
          <w:customXmlDelRangeStart w:id="3" w:author="Tanay Bhatt" w:date="2015-03-20T15:28:00Z"/>
          <w:sdt>
            <w:sdtPr>
              <w:rPr>
                <w:rFonts w:asciiTheme="majorHAnsi" w:hAnsiTheme="majorHAnsi"/>
                <w:sz w:val="20"/>
                <w:szCs w:val="20"/>
              </w:rPr>
              <w:id w:val="-720354806"/>
              <w:placeholder>
                <w:docPart w:val="41CB8AE9BF614C7F977BB8BE8F3D5818"/>
              </w:placeholder>
            </w:sdtPr>
            <w:sdtEndPr/>
            <w:sdtContent>
              <w:customXmlDelRangeEnd w:id="3"/>
              <w:customXmlDelRangeStart w:id="4" w:author="Tanay Bhatt" w:date="2015-03-20T15:28:00Z"/>
            </w:sdtContent>
          </w:sdt>
          <w:customXmlDelRangeEnd w:id="4"/>
          <w:customXmlDelRangeStart w:id="5" w:author="Tanay Bhatt" w:date="2015-03-20T15:28:00Z"/>
        </w:sdtContent>
      </w:sdt>
      <w:customXmlDelRangeEnd w:id="5"/>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509644472" w:edGrp="everyone"/>
    <w:p w:rsidR="00AF3758" w:rsidRPr="00592A95" w:rsidRDefault="00FE658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25AAC">
            <w:rPr>
              <w:rFonts w:ascii="MS Gothic" w:eastAsia="MS Gothic" w:hAnsi="MS Gothic" w:hint="eastAsia"/>
            </w:rPr>
            <w:t>☒</w:t>
          </w:r>
        </w:sdtContent>
      </w:sdt>
      <w:permEnd w:id="150964447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928660107" w:edGrp="everyone"/>
    <w:p w:rsidR="001F5E9E" w:rsidRPr="001F5E9E" w:rsidRDefault="00FE658C"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928660107"/>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FE658C"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34689752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34689752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28673637"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867363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FE658C"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0221740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0221740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033622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3362213"/>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FE658C"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6655220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6552204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35910835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910835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FE658C"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51494517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1494517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5358367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358367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FE658C"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2147178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2147178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1049271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0492719"/>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FE658C"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5043610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5043610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9439724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439724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FE658C"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5210538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210538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9417615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417615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FE658C"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218413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2184131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0809015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809015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FE658C"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0672333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0672333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4194295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194295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sdtPr>
          <w:sdtEndPr/>
          <w:sdtContent>
            <w:p w:rsidR="00725AAC" w:rsidRDefault="00725AAC" w:rsidP="00725AA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Shubhalaxmi Kher, </w:t>
              </w:r>
              <w:hyperlink r:id="rId10" w:history="1">
                <w:r w:rsidRPr="00A20AAB">
                  <w:rPr>
                    <w:rStyle w:val="Hyperlink"/>
                    <w:rFonts w:asciiTheme="majorHAnsi" w:hAnsiTheme="majorHAnsi" w:cs="Arial"/>
                    <w:sz w:val="20"/>
                    <w:szCs w:val="20"/>
                  </w:rPr>
                  <w:t>skher@astate.edu</w:t>
                </w:r>
              </w:hyperlink>
              <w:proofErr w:type="gramStart"/>
              <w:r>
                <w:rPr>
                  <w:rFonts w:asciiTheme="majorHAnsi" w:hAnsiTheme="majorHAnsi" w:cs="Arial"/>
                  <w:sz w:val="20"/>
                  <w:szCs w:val="20"/>
                </w:rPr>
                <w:t>,  870.972.2088</w:t>
              </w:r>
              <w:proofErr w:type="gramEnd"/>
            </w:p>
            <w:p w:rsidR="00725AAC" w:rsidRDefault="0048594E" w:rsidP="00725AA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Paul Mixon, </w:t>
              </w:r>
              <w:hyperlink r:id="rId11" w:history="1">
                <w:r w:rsidRPr="00EB1F1B">
                  <w:rPr>
                    <w:rStyle w:val="Hyperlink"/>
                    <w:rFonts w:asciiTheme="majorHAnsi" w:hAnsiTheme="majorHAnsi" w:cs="Arial"/>
                    <w:sz w:val="20"/>
                    <w:szCs w:val="20"/>
                  </w:rPr>
                  <w:t>pmixon@astate.edu</w:t>
                </w:r>
              </w:hyperlink>
              <w:r>
                <w:rPr>
                  <w:rFonts w:asciiTheme="majorHAnsi" w:hAnsiTheme="majorHAnsi" w:cs="Arial"/>
                  <w:sz w:val="20"/>
                  <w:szCs w:val="20"/>
                </w:rPr>
                <w:t>, 870.972.2088</w:t>
              </w:r>
            </w:p>
          </w:sdtContent>
        </w:sdt>
        <w:p w:rsidR="006E6FEC" w:rsidRDefault="00FE658C" w:rsidP="006E6FEC">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p w:rsidR="002E3FC9" w:rsidRDefault="00725A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w:t>
      </w:r>
      <w:r w:rsidR="00B46456">
        <w:rPr>
          <w:rFonts w:asciiTheme="majorHAnsi" w:hAnsiTheme="majorHAnsi" w:cs="Arial"/>
          <w:sz w:val="20"/>
          <w:szCs w:val="20"/>
        </w:rPr>
        <w:t xml:space="preserve">course name </w:t>
      </w:r>
      <w:r w:rsidR="007515D1">
        <w:rPr>
          <w:rFonts w:asciiTheme="majorHAnsi" w:hAnsiTheme="majorHAnsi" w:cs="Arial"/>
          <w:sz w:val="20"/>
          <w:szCs w:val="20"/>
        </w:rPr>
        <w:t xml:space="preserve">EE 4344 </w:t>
      </w:r>
      <w:r w:rsidR="00B46456">
        <w:rPr>
          <w:rFonts w:asciiTheme="majorHAnsi" w:hAnsiTheme="majorHAnsi" w:cs="Arial"/>
          <w:sz w:val="20"/>
          <w:szCs w:val="20"/>
        </w:rPr>
        <w:t>Microprocessors and</w:t>
      </w:r>
      <w:r w:rsidR="007515D1">
        <w:rPr>
          <w:rFonts w:asciiTheme="majorHAnsi" w:hAnsiTheme="majorHAnsi" w:cs="Arial"/>
          <w:sz w:val="20"/>
          <w:szCs w:val="20"/>
        </w:rPr>
        <w:t xml:space="preserve"> PLC </w:t>
      </w:r>
      <w:r w:rsidR="000A467D">
        <w:rPr>
          <w:rFonts w:asciiTheme="majorHAnsi" w:hAnsiTheme="majorHAnsi" w:cs="Arial"/>
          <w:sz w:val="20"/>
          <w:szCs w:val="20"/>
        </w:rPr>
        <w:t>A</w:t>
      </w:r>
      <w:r w:rsidR="007515D1">
        <w:rPr>
          <w:rFonts w:asciiTheme="majorHAnsi" w:hAnsiTheme="majorHAnsi" w:cs="Arial"/>
          <w:sz w:val="20"/>
          <w:szCs w:val="20"/>
        </w:rPr>
        <w:t>pplications to EE 4344 Embedded Systems</w:t>
      </w:r>
      <w:r w:rsidR="00356584">
        <w:rPr>
          <w:rFonts w:asciiTheme="majorHAnsi" w:hAnsiTheme="majorHAnsi" w:cs="Arial"/>
          <w:sz w:val="20"/>
          <w:szCs w:val="20"/>
        </w:rPr>
        <w:t>.</w:t>
      </w:r>
    </w:p>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725A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p w:rsidR="002E3FC9" w:rsidRDefault="00D45B6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Embedded Systems </w:t>
      </w:r>
      <w:r w:rsidR="007515D1">
        <w:rPr>
          <w:rFonts w:asciiTheme="majorHAnsi" w:hAnsiTheme="majorHAnsi" w:cs="Arial"/>
          <w:sz w:val="20"/>
          <w:szCs w:val="20"/>
        </w:rPr>
        <w:t xml:space="preserve">encompasses Microprocessor and PLC </w:t>
      </w:r>
      <w:r>
        <w:rPr>
          <w:rFonts w:asciiTheme="majorHAnsi" w:hAnsiTheme="majorHAnsi" w:cs="Arial"/>
          <w:sz w:val="20"/>
          <w:szCs w:val="20"/>
        </w:rPr>
        <w:t>Applications and is appropriate.</w:t>
      </w:r>
    </w:p>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2"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5466F5" w:rsidRDefault="007515D1"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 xml:space="preserve">Page </w:t>
      </w:r>
      <w:r w:rsidR="00C2755F">
        <w:rPr>
          <w:rFonts w:asciiTheme="majorHAnsi" w:hAnsiTheme="majorHAnsi" w:cs="Arial"/>
          <w:sz w:val="18"/>
          <w:szCs w:val="18"/>
        </w:rPr>
        <w:t>444</w:t>
      </w:r>
      <w:r>
        <w:rPr>
          <w:rFonts w:asciiTheme="majorHAnsi" w:hAnsiTheme="majorHAnsi" w:cs="Arial"/>
          <w:sz w:val="18"/>
          <w:szCs w:val="18"/>
        </w:rPr>
        <w:t xml:space="preserve">, </w:t>
      </w:r>
      <w:r w:rsidR="00C2755F">
        <w:rPr>
          <w:rFonts w:asciiTheme="majorHAnsi" w:hAnsiTheme="majorHAnsi" w:cs="Arial"/>
          <w:sz w:val="18"/>
          <w:szCs w:val="18"/>
        </w:rPr>
        <w:t xml:space="preserve">2014-15 </w:t>
      </w:r>
      <w:r>
        <w:rPr>
          <w:rFonts w:asciiTheme="majorHAnsi" w:hAnsiTheme="majorHAnsi" w:cs="Arial"/>
          <w:sz w:val="18"/>
          <w:szCs w:val="18"/>
        </w:rPr>
        <w:t>Undergraduate Bulletin</w:t>
      </w:r>
    </w:p>
    <w:p w:rsidR="007515D1" w:rsidRDefault="007515D1" w:rsidP="00D0686A">
      <w:pPr>
        <w:tabs>
          <w:tab w:val="left" w:pos="360"/>
          <w:tab w:val="left" w:pos="720"/>
        </w:tabs>
        <w:spacing w:after="0" w:line="240" w:lineRule="auto"/>
        <w:rPr>
          <w:rFonts w:asciiTheme="majorHAnsi" w:hAnsiTheme="majorHAnsi" w:cs="Arial"/>
          <w:sz w:val="18"/>
          <w:szCs w:val="18"/>
        </w:rPr>
      </w:pPr>
    </w:p>
    <w:p w:rsidR="007515D1" w:rsidRDefault="007515D1" w:rsidP="007515D1">
      <w:pPr>
        <w:spacing w:after="0" w:line="240" w:lineRule="auto"/>
        <w:rPr>
          <w:rFonts w:ascii="Arial" w:eastAsia="Times New Roman" w:hAnsi="Arial" w:cs="Arial"/>
          <w:sz w:val="11"/>
          <w:szCs w:val="11"/>
        </w:rPr>
      </w:pPr>
    </w:p>
    <w:p w:rsidR="00C2755F" w:rsidRPr="0053704A" w:rsidRDefault="00C2755F" w:rsidP="008F6EE7">
      <w:pPr>
        <w:autoSpaceDE w:val="0"/>
        <w:autoSpaceDN w:val="0"/>
        <w:adjustRightInd w:val="0"/>
        <w:spacing w:after="0" w:line="241" w:lineRule="atLeast"/>
        <w:jc w:val="center"/>
        <w:rPr>
          <w:rFonts w:ascii="Times New Roman" w:hAnsi="Times New Roman" w:cs="Times New Roman"/>
          <w:color w:val="221E1F"/>
          <w:sz w:val="18"/>
          <w:szCs w:val="18"/>
        </w:rPr>
      </w:pPr>
    </w:p>
    <w:p w:rsidR="008F6EE7" w:rsidRPr="0053704A" w:rsidRDefault="008F6EE7" w:rsidP="008F6EE7">
      <w:pPr>
        <w:autoSpaceDE w:val="0"/>
        <w:autoSpaceDN w:val="0"/>
        <w:adjustRightInd w:val="0"/>
        <w:spacing w:line="241" w:lineRule="atLeast"/>
        <w:ind w:left="360" w:hanging="360"/>
        <w:jc w:val="both"/>
        <w:rPr>
          <w:rFonts w:ascii="Arial" w:hAnsi="Arial" w:cs="Arial"/>
          <w:color w:val="221E1F"/>
          <w:sz w:val="16"/>
          <w:szCs w:val="16"/>
        </w:rPr>
      </w:pPr>
      <w:proofErr w:type="gramStart"/>
      <w:r w:rsidRPr="0053704A">
        <w:rPr>
          <w:rFonts w:ascii="Arial" w:hAnsi="Arial" w:cs="Arial"/>
          <w:b/>
          <w:bCs/>
          <w:color w:val="221E1F"/>
          <w:sz w:val="16"/>
          <w:szCs w:val="16"/>
        </w:rPr>
        <w:t>EE 3383.</w:t>
      </w:r>
      <w:proofErr w:type="gramEnd"/>
      <w:r w:rsidRPr="0053704A">
        <w:rPr>
          <w:rFonts w:ascii="Arial" w:hAnsi="Arial" w:cs="Arial"/>
          <w:b/>
          <w:bCs/>
          <w:color w:val="221E1F"/>
          <w:sz w:val="16"/>
          <w:szCs w:val="16"/>
        </w:rPr>
        <w:t xml:space="preserve"> Principles and Practices in Electrical Engineering </w:t>
      </w:r>
      <w:r w:rsidRPr="0053704A">
        <w:rPr>
          <w:rFonts w:ascii="Arial" w:hAnsi="Arial" w:cs="Arial"/>
          <w:color w:val="221E1F"/>
          <w:sz w:val="16"/>
          <w:szCs w:val="16"/>
        </w:rPr>
        <w:t>Principles of and good prac</w:t>
      </w:r>
      <w:r w:rsidRPr="0053704A">
        <w:rPr>
          <w:rFonts w:ascii="Arial" w:hAnsi="Arial" w:cs="Arial"/>
          <w:color w:val="221E1F"/>
          <w:sz w:val="16"/>
          <w:szCs w:val="16"/>
        </w:rPr>
        <w:softHyphen/>
        <w:t xml:space="preserve">tices in electrical engineering, professional organizations, literature, intellectual property, licensure, ethics and regulations, vendors, products, specifications, procurement, communications and human relations, resource management, product certification and manufacturability, and modern and tools and issues. </w:t>
      </w:r>
      <w:proofErr w:type="gramStart"/>
      <w:r w:rsidRPr="0053704A">
        <w:rPr>
          <w:rFonts w:ascii="Arial" w:hAnsi="Arial" w:cs="Arial"/>
          <w:color w:val="221E1F"/>
          <w:sz w:val="16"/>
          <w:szCs w:val="16"/>
        </w:rPr>
        <w:t>Prerequisite, C or better in EE 3313.</w:t>
      </w:r>
      <w:proofErr w:type="gramEnd"/>
      <w:r w:rsidRPr="0053704A">
        <w:rPr>
          <w:rFonts w:ascii="Arial" w:hAnsi="Arial" w:cs="Arial"/>
          <w:color w:val="221E1F"/>
          <w:sz w:val="16"/>
          <w:szCs w:val="16"/>
        </w:rPr>
        <w:t xml:space="preserve"> </w:t>
      </w:r>
      <w:proofErr w:type="gramStart"/>
      <w:r w:rsidRPr="0053704A">
        <w:rPr>
          <w:rFonts w:ascii="Arial" w:hAnsi="Arial" w:cs="Arial"/>
          <w:color w:val="221E1F"/>
          <w:sz w:val="16"/>
          <w:szCs w:val="16"/>
        </w:rPr>
        <w:t>Spring.</w:t>
      </w:r>
      <w:proofErr w:type="gramEnd"/>
      <w:r w:rsidRPr="0053704A">
        <w:rPr>
          <w:rFonts w:ascii="Arial" w:hAnsi="Arial" w:cs="Arial"/>
          <w:color w:val="221E1F"/>
          <w:sz w:val="16"/>
          <w:szCs w:val="16"/>
        </w:rPr>
        <w:t xml:space="preserve"> </w:t>
      </w:r>
    </w:p>
    <w:p w:rsidR="008F6EE7" w:rsidRPr="0053704A" w:rsidRDefault="008F6EE7" w:rsidP="008F6EE7">
      <w:pPr>
        <w:autoSpaceDE w:val="0"/>
        <w:autoSpaceDN w:val="0"/>
        <w:adjustRightInd w:val="0"/>
        <w:spacing w:line="241" w:lineRule="atLeast"/>
        <w:ind w:left="360" w:hanging="360"/>
        <w:jc w:val="both"/>
        <w:rPr>
          <w:rFonts w:ascii="Arial" w:hAnsi="Arial" w:cs="Arial"/>
          <w:color w:val="221E1F"/>
          <w:sz w:val="16"/>
          <w:szCs w:val="16"/>
        </w:rPr>
      </w:pPr>
      <w:proofErr w:type="gramStart"/>
      <w:r w:rsidRPr="0053704A">
        <w:rPr>
          <w:rFonts w:ascii="Arial" w:hAnsi="Arial" w:cs="Arial"/>
          <w:b/>
          <w:bCs/>
          <w:color w:val="221E1F"/>
          <w:sz w:val="16"/>
          <w:szCs w:val="16"/>
        </w:rPr>
        <w:t>EE 3401.</w:t>
      </w:r>
      <w:proofErr w:type="gramEnd"/>
      <w:r w:rsidRPr="0053704A">
        <w:rPr>
          <w:rFonts w:ascii="Arial" w:hAnsi="Arial" w:cs="Arial"/>
          <w:b/>
          <w:bCs/>
          <w:color w:val="221E1F"/>
          <w:sz w:val="16"/>
          <w:szCs w:val="16"/>
        </w:rPr>
        <w:t xml:space="preserve"> </w:t>
      </w:r>
      <w:proofErr w:type="gramStart"/>
      <w:r w:rsidRPr="0053704A">
        <w:rPr>
          <w:rFonts w:ascii="Arial" w:hAnsi="Arial" w:cs="Arial"/>
          <w:b/>
          <w:bCs/>
          <w:color w:val="221E1F"/>
          <w:sz w:val="16"/>
          <w:szCs w:val="16"/>
        </w:rPr>
        <w:t xml:space="preserve">Electronics I Laboratory </w:t>
      </w:r>
      <w:r w:rsidRPr="0053704A">
        <w:rPr>
          <w:rFonts w:ascii="Arial" w:hAnsi="Arial" w:cs="Arial"/>
          <w:color w:val="221E1F"/>
          <w:sz w:val="16"/>
          <w:szCs w:val="16"/>
        </w:rPr>
        <w:t>Basic laboratory experiments in electronic circuits and solid state electronic devices.</w:t>
      </w:r>
      <w:proofErr w:type="gramEnd"/>
      <w:r w:rsidRPr="0053704A">
        <w:rPr>
          <w:rFonts w:ascii="Arial" w:hAnsi="Arial" w:cs="Arial"/>
          <w:color w:val="221E1F"/>
          <w:sz w:val="16"/>
          <w:szCs w:val="16"/>
        </w:rPr>
        <w:t xml:space="preserve"> </w:t>
      </w:r>
      <w:proofErr w:type="spellStart"/>
      <w:proofErr w:type="gramStart"/>
      <w:r w:rsidRPr="0053704A">
        <w:rPr>
          <w:rFonts w:ascii="Arial" w:hAnsi="Arial" w:cs="Arial"/>
          <w:color w:val="221E1F"/>
          <w:sz w:val="16"/>
          <w:szCs w:val="16"/>
        </w:rPr>
        <w:t>Corequisite</w:t>
      </w:r>
      <w:proofErr w:type="spellEnd"/>
      <w:r w:rsidRPr="0053704A">
        <w:rPr>
          <w:rFonts w:ascii="Arial" w:hAnsi="Arial" w:cs="Arial"/>
          <w:color w:val="221E1F"/>
          <w:sz w:val="16"/>
          <w:szCs w:val="16"/>
        </w:rPr>
        <w:t>, EE 3403.</w:t>
      </w:r>
      <w:proofErr w:type="gramEnd"/>
      <w:r w:rsidRPr="0053704A">
        <w:rPr>
          <w:rFonts w:ascii="Arial" w:hAnsi="Arial" w:cs="Arial"/>
          <w:color w:val="221E1F"/>
          <w:sz w:val="16"/>
          <w:szCs w:val="16"/>
        </w:rPr>
        <w:t xml:space="preserve"> </w:t>
      </w:r>
      <w:proofErr w:type="gramStart"/>
      <w:r w:rsidRPr="0053704A">
        <w:rPr>
          <w:rFonts w:ascii="Arial" w:hAnsi="Arial" w:cs="Arial"/>
          <w:color w:val="221E1F"/>
          <w:sz w:val="16"/>
          <w:szCs w:val="16"/>
        </w:rPr>
        <w:t>Prerequisite, C or better in ENGR 2421.</w:t>
      </w:r>
      <w:proofErr w:type="gramEnd"/>
      <w:r w:rsidRPr="0053704A">
        <w:rPr>
          <w:rFonts w:ascii="Arial" w:hAnsi="Arial" w:cs="Arial"/>
          <w:color w:val="221E1F"/>
          <w:sz w:val="16"/>
          <w:szCs w:val="16"/>
        </w:rPr>
        <w:t xml:space="preserve"> Fall. </w:t>
      </w:r>
    </w:p>
    <w:p w:rsidR="008F6EE7" w:rsidRPr="0053704A" w:rsidRDefault="008F6EE7" w:rsidP="008F6EE7">
      <w:pPr>
        <w:autoSpaceDE w:val="0"/>
        <w:autoSpaceDN w:val="0"/>
        <w:adjustRightInd w:val="0"/>
        <w:spacing w:line="241" w:lineRule="atLeast"/>
        <w:ind w:left="360" w:hanging="360"/>
        <w:jc w:val="both"/>
        <w:rPr>
          <w:rFonts w:ascii="Arial" w:hAnsi="Arial" w:cs="Arial"/>
          <w:color w:val="221E1F"/>
          <w:sz w:val="16"/>
          <w:szCs w:val="16"/>
        </w:rPr>
      </w:pPr>
      <w:proofErr w:type="gramStart"/>
      <w:r w:rsidRPr="0053704A">
        <w:rPr>
          <w:rFonts w:ascii="Arial" w:hAnsi="Arial" w:cs="Arial"/>
          <w:b/>
          <w:bCs/>
          <w:color w:val="221E1F"/>
          <w:sz w:val="16"/>
          <w:szCs w:val="16"/>
        </w:rPr>
        <w:t>EE 3403.</w:t>
      </w:r>
      <w:proofErr w:type="gramEnd"/>
      <w:r w:rsidRPr="0053704A">
        <w:rPr>
          <w:rFonts w:ascii="Arial" w:hAnsi="Arial" w:cs="Arial"/>
          <w:b/>
          <w:bCs/>
          <w:color w:val="221E1F"/>
          <w:sz w:val="16"/>
          <w:szCs w:val="16"/>
        </w:rPr>
        <w:t xml:space="preserve"> </w:t>
      </w:r>
      <w:proofErr w:type="gramStart"/>
      <w:r w:rsidRPr="0053704A">
        <w:rPr>
          <w:rFonts w:ascii="Arial" w:hAnsi="Arial" w:cs="Arial"/>
          <w:b/>
          <w:bCs/>
          <w:color w:val="221E1F"/>
          <w:sz w:val="16"/>
          <w:szCs w:val="16"/>
        </w:rPr>
        <w:t xml:space="preserve">Electronics I </w:t>
      </w:r>
      <w:r w:rsidRPr="0053704A">
        <w:rPr>
          <w:rFonts w:ascii="Arial" w:hAnsi="Arial" w:cs="Arial"/>
          <w:color w:val="221E1F"/>
          <w:sz w:val="16"/>
          <w:szCs w:val="16"/>
        </w:rPr>
        <w:t>Theory, analysis, and introductory design of diode, bipolar junction transistor, operational amplifier, and field effect transistor devices and circuits.</w:t>
      </w:r>
      <w:proofErr w:type="gramEnd"/>
      <w:r w:rsidRPr="0053704A">
        <w:rPr>
          <w:rFonts w:ascii="Arial" w:hAnsi="Arial" w:cs="Arial"/>
          <w:color w:val="221E1F"/>
          <w:sz w:val="16"/>
          <w:szCs w:val="16"/>
        </w:rPr>
        <w:t xml:space="preserve"> </w:t>
      </w:r>
      <w:proofErr w:type="gramStart"/>
      <w:r w:rsidRPr="0053704A">
        <w:rPr>
          <w:rFonts w:ascii="Arial" w:hAnsi="Arial" w:cs="Arial"/>
          <w:color w:val="221E1F"/>
          <w:sz w:val="16"/>
          <w:szCs w:val="16"/>
        </w:rPr>
        <w:t>Prerequisite, C or better in ENGR 2423.</w:t>
      </w:r>
      <w:proofErr w:type="gramEnd"/>
      <w:r w:rsidRPr="0053704A">
        <w:rPr>
          <w:rFonts w:ascii="Arial" w:hAnsi="Arial" w:cs="Arial"/>
          <w:color w:val="221E1F"/>
          <w:sz w:val="16"/>
          <w:szCs w:val="16"/>
        </w:rPr>
        <w:t xml:space="preserve"> Fall. </w:t>
      </w:r>
    </w:p>
    <w:p w:rsidR="008F6EE7" w:rsidRPr="0053704A" w:rsidRDefault="008F6EE7" w:rsidP="008F6EE7">
      <w:pPr>
        <w:autoSpaceDE w:val="0"/>
        <w:autoSpaceDN w:val="0"/>
        <w:adjustRightInd w:val="0"/>
        <w:spacing w:line="241" w:lineRule="atLeast"/>
        <w:ind w:left="360" w:hanging="360"/>
        <w:jc w:val="both"/>
        <w:rPr>
          <w:rFonts w:ascii="Arial" w:hAnsi="Arial" w:cs="Arial"/>
          <w:color w:val="221E1F"/>
          <w:sz w:val="16"/>
          <w:szCs w:val="16"/>
        </w:rPr>
      </w:pPr>
      <w:proofErr w:type="gramStart"/>
      <w:r w:rsidRPr="0053704A">
        <w:rPr>
          <w:rFonts w:ascii="Arial" w:hAnsi="Arial" w:cs="Arial"/>
          <w:b/>
          <w:bCs/>
          <w:color w:val="221E1F"/>
          <w:sz w:val="16"/>
          <w:szCs w:val="16"/>
        </w:rPr>
        <w:t>EE 4303.</w:t>
      </w:r>
      <w:proofErr w:type="gramEnd"/>
      <w:r w:rsidRPr="0053704A">
        <w:rPr>
          <w:rFonts w:ascii="Arial" w:hAnsi="Arial" w:cs="Arial"/>
          <w:b/>
          <w:bCs/>
          <w:color w:val="221E1F"/>
          <w:sz w:val="16"/>
          <w:szCs w:val="16"/>
        </w:rPr>
        <w:t xml:space="preserve"> Engineering Field and Waves II </w:t>
      </w:r>
      <w:r w:rsidRPr="0053704A">
        <w:rPr>
          <w:rFonts w:ascii="Arial" w:hAnsi="Arial" w:cs="Arial"/>
          <w:color w:val="221E1F"/>
          <w:sz w:val="16"/>
          <w:szCs w:val="16"/>
        </w:rPr>
        <w:t xml:space="preserve">Study of electromagnetic waves in free space, dielectrics, and conductors, transmission lines, polarization, reflection, refraction, diffraction, waveguides, resonators, antennas, and radiation. Prerequisites, C or better in MATH 4403 and EE 3343. Dual listed as EE 5303. </w:t>
      </w:r>
      <w:proofErr w:type="gramStart"/>
      <w:r w:rsidRPr="0053704A">
        <w:rPr>
          <w:rFonts w:ascii="Arial" w:hAnsi="Arial" w:cs="Arial"/>
          <w:color w:val="221E1F"/>
          <w:sz w:val="16"/>
          <w:szCs w:val="16"/>
        </w:rPr>
        <w:t>Demand.</w:t>
      </w:r>
      <w:proofErr w:type="gramEnd"/>
      <w:r w:rsidRPr="0053704A">
        <w:rPr>
          <w:rFonts w:ascii="Arial" w:hAnsi="Arial" w:cs="Arial"/>
          <w:color w:val="221E1F"/>
          <w:sz w:val="16"/>
          <w:szCs w:val="16"/>
        </w:rPr>
        <w:t xml:space="preserve"> </w:t>
      </w:r>
    </w:p>
    <w:p w:rsidR="008F6EE7" w:rsidRPr="0053704A" w:rsidRDefault="008F6EE7" w:rsidP="008F6EE7">
      <w:pPr>
        <w:autoSpaceDE w:val="0"/>
        <w:autoSpaceDN w:val="0"/>
        <w:adjustRightInd w:val="0"/>
        <w:spacing w:line="241" w:lineRule="atLeast"/>
        <w:ind w:left="360" w:hanging="360"/>
        <w:jc w:val="both"/>
        <w:rPr>
          <w:rFonts w:ascii="Arial" w:hAnsi="Arial" w:cs="Arial"/>
          <w:color w:val="221E1F"/>
          <w:sz w:val="16"/>
          <w:szCs w:val="16"/>
        </w:rPr>
      </w:pPr>
      <w:proofErr w:type="gramStart"/>
      <w:r w:rsidRPr="0053704A">
        <w:rPr>
          <w:rFonts w:ascii="Arial" w:hAnsi="Arial" w:cs="Arial"/>
          <w:b/>
          <w:bCs/>
          <w:color w:val="221E1F"/>
          <w:sz w:val="16"/>
          <w:szCs w:val="16"/>
        </w:rPr>
        <w:t>EE 4313.</w:t>
      </w:r>
      <w:proofErr w:type="gramEnd"/>
      <w:r w:rsidRPr="0053704A">
        <w:rPr>
          <w:rFonts w:ascii="Arial" w:hAnsi="Arial" w:cs="Arial"/>
          <w:b/>
          <w:bCs/>
          <w:color w:val="221E1F"/>
          <w:sz w:val="16"/>
          <w:szCs w:val="16"/>
        </w:rPr>
        <w:t xml:space="preserve"> Control Systems </w:t>
      </w:r>
      <w:r w:rsidRPr="0053704A">
        <w:rPr>
          <w:rFonts w:ascii="Arial" w:hAnsi="Arial" w:cs="Arial"/>
          <w:color w:val="221E1F"/>
          <w:sz w:val="16"/>
          <w:szCs w:val="16"/>
        </w:rPr>
        <w:t>Analysis and design of linear feedback systems. Transfer func</w:t>
      </w:r>
      <w:r w:rsidRPr="0053704A">
        <w:rPr>
          <w:rFonts w:ascii="Arial" w:hAnsi="Arial" w:cs="Arial"/>
          <w:color w:val="221E1F"/>
          <w:sz w:val="16"/>
          <w:szCs w:val="16"/>
        </w:rPr>
        <w:softHyphen/>
        <w:t xml:space="preserve">tions, transient and steady state characterization, stability determination. Closed loop analysis and design using root locus and frequency domain methods. Prerequisites, C or better in EE 3403. </w:t>
      </w:r>
      <w:proofErr w:type="spellStart"/>
      <w:proofErr w:type="gramStart"/>
      <w:r w:rsidRPr="0053704A">
        <w:rPr>
          <w:rFonts w:ascii="Arial" w:hAnsi="Arial" w:cs="Arial"/>
          <w:color w:val="221E1F"/>
          <w:sz w:val="16"/>
          <w:szCs w:val="16"/>
        </w:rPr>
        <w:t>Corequisite</w:t>
      </w:r>
      <w:proofErr w:type="spellEnd"/>
      <w:r w:rsidRPr="0053704A">
        <w:rPr>
          <w:rFonts w:ascii="Arial" w:hAnsi="Arial" w:cs="Arial"/>
          <w:color w:val="221E1F"/>
          <w:sz w:val="16"/>
          <w:szCs w:val="16"/>
        </w:rPr>
        <w:t>, EE 3353.</w:t>
      </w:r>
      <w:proofErr w:type="gramEnd"/>
      <w:r w:rsidRPr="0053704A">
        <w:rPr>
          <w:rFonts w:ascii="Arial" w:hAnsi="Arial" w:cs="Arial"/>
          <w:color w:val="221E1F"/>
          <w:sz w:val="16"/>
          <w:szCs w:val="16"/>
        </w:rPr>
        <w:t xml:space="preserve"> Dual listed as EE 5313. </w:t>
      </w:r>
      <w:proofErr w:type="gramStart"/>
      <w:r w:rsidRPr="0053704A">
        <w:rPr>
          <w:rFonts w:ascii="Arial" w:hAnsi="Arial" w:cs="Arial"/>
          <w:color w:val="221E1F"/>
          <w:sz w:val="16"/>
          <w:szCs w:val="16"/>
        </w:rPr>
        <w:t>Demand.</w:t>
      </w:r>
      <w:proofErr w:type="gramEnd"/>
      <w:r w:rsidRPr="0053704A">
        <w:rPr>
          <w:rFonts w:ascii="Arial" w:hAnsi="Arial" w:cs="Arial"/>
          <w:color w:val="221E1F"/>
          <w:sz w:val="16"/>
          <w:szCs w:val="16"/>
        </w:rPr>
        <w:t xml:space="preserve"> </w:t>
      </w:r>
    </w:p>
    <w:p w:rsidR="008F6EE7" w:rsidRPr="0053704A" w:rsidRDefault="008F6EE7" w:rsidP="008F6EE7">
      <w:pPr>
        <w:autoSpaceDE w:val="0"/>
        <w:autoSpaceDN w:val="0"/>
        <w:adjustRightInd w:val="0"/>
        <w:spacing w:line="241" w:lineRule="atLeast"/>
        <w:ind w:left="360" w:hanging="360"/>
        <w:jc w:val="both"/>
        <w:rPr>
          <w:rFonts w:ascii="Arial" w:hAnsi="Arial" w:cs="Arial"/>
          <w:color w:val="221E1F"/>
          <w:sz w:val="16"/>
          <w:szCs w:val="16"/>
        </w:rPr>
      </w:pPr>
      <w:proofErr w:type="gramStart"/>
      <w:r w:rsidRPr="0053704A">
        <w:rPr>
          <w:rFonts w:ascii="Arial" w:hAnsi="Arial" w:cs="Arial"/>
          <w:b/>
          <w:bCs/>
          <w:color w:val="221E1F"/>
          <w:sz w:val="16"/>
          <w:szCs w:val="16"/>
        </w:rPr>
        <w:t>EE 4333.</w:t>
      </w:r>
      <w:proofErr w:type="gramEnd"/>
      <w:r w:rsidRPr="0053704A">
        <w:rPr>
          <w:rFonts w:ascii="Arial" w:hAnsi="Arial" w:cs="Arial"/>
          <w:b/>
          <w:bCs/>
          <w:color w:val="221E1F"/>
          <w:sz w:val="16"/>
          <w:szCs w:val="16"/>
        </w:rPr>
        <w:t xml:space="preserve"> Communications Theory </w:t>
      </w:r>
      <w:r w:rsidRPr="0053704A">
        <w:rPr>
          <w:rFonts w:ascii="Arial" w:hAnsi="Arial" w:cs="Arial"/>
          <w:color w:val="221E1F"/>
          <w:sz w:val="16"/>
          <w:szCs w:val="16"/>
        </w:rPr>
        <w:t xml:space="preserve">Frequency spectra of time signals. Review of Fourier series and transforms. Signal mixing, modulation, and demodulation. </w:t>
      </w:r>
      <w:proofErr w:type="gramStart"/>
      <w:r w:rsidRPr="0053704A">
        <w:rPr>
          <w:rFonts w:ascii="Arial" w:hAnsi="Arial" w:cs="Arial"/>
          <w:color w:val="221E1F"/>
          <w:sz w:val="16"/>
          <w:szCs w:val="16"/>
        </w:rPr>
        <w:t>AM and FM broadcasting techniques and bands.</w:t>
      </w:r>
      <w:proofErr w:type="gramEnd"/>
      <w:r w:rsidRPr="0053704A">
        <w:rPr>
          <w:rFonts w:ascii="Arial" w:hAnsi="Arial" w:cs="Arial"/>
          <w:color w:val="221E1F"/>
          <w:sz w:val="16"/>
          <w:szCs w:val="16"/>
        </w:rPr>
        <w:t xml:space="preserve"> Pulsed and digital communication modes. </w:t>
      </w:r>
      <w:proofErr w:type="gramStart"/>
      <w:r w:rsidRPr="0053704A">
        <w:rPr>
          <w:rFonts w:ascii="Arial" w:hAnsi="Arial" w:cs="Arial"/>
          <w:color w:val="221E1F"/>
          <w:sz w:val="16"/>
          <w:szCs w:val="16"/>
        </w:rPr>
        <w:t>Prerequisite, C or better in EE 3353 and EE 3403.</w:t>
      </w:r>
      <w:proofErr w:type="gramEnd"/>
      <w:r w:rsidRPr="0053704A">
        <w:rPr>
          <w:rFonts w:ascii="Arial" w:hAnsi="Arial" w:cs="Arial"/>
          <w:color w:val="221E1F"/>
          <w:sz w:val="16"/>
          <w:szCs w:val="16"/>
        </w:rPr>
        <w:t xml:space="preserve"> Dual listed as EE 5333. </w:t>
      </w:r>
      <w:proofErr w:type="gramStart"/>
      <w:r w:rsidRPr="0053704A">
        <w:rPr>
          <w:rFonts w:ascii="Arial" w:hAnsi="Arial" w:cs="Arial"/>
          <w:color w:val="221E1F"/>
          <w:sz w:val="16"/>
          <w:szCs w:val="16"/>
        </w:rPr>
        <w:t>Demand.</w:t>
      </w:r>
      <w:proofErr w:type="gramEnd"/>
      <w:r w:rsidRPr="0053704A">
        <w:rPr>
          <w:rFonts w:ascii="Arial" w:hAnsi="Arial" w:cs="Arial"/>
          <w:color w:val="221E1F"/>
          <w:sz w:val="16"/>
          <w:szCs w:val="16"/>
        </w:rPr>
        <w:t xml:space="preserve"> </w:t>
      </w:r>
    </w:p>
    <w:p w:rsidR="008F6EE7" w:rsidRPr="0053704A" w:rsidRDefault="008F6EE7" w:rsidP="008F6EE7">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53704A">
        <w:rPr>
          <w:rFonts w:ascii="Arial" w:hAnsi="Arial" w:cs="Arial"/>
          <w:b/>
          <w:bCs/>
          <w:color w:val="221E1F"/>
          <w:sz w:val="16"/>
          <w:szCs w:val="16"/>
        </w:rPr>
        <w:t>EE 4321.</w:t>
      </w:r>
      <w:proofErr w:type="gramEnd"/>
      <w:r w:rsidRPr="0053704A">
        <w:rPr>
          <w:rFonts w:ascii="Arial" w:hAnsi="Arial" w:cs="Arial"/>
          <w:b/>
          <w:bCs/>
          <w:color w:val="221E1F"/>
          <w:sz w:val="16"/>
          <w:szCs w:val="16"/>
        </w:rPr>
        <w:t xml:space="preserve"> Electrical Machinery Laboratory </w:t>
      </w:r>
      <w:r w:rsidRPr="0053704A">
        <w:rPr>
          <w:rFonts w:ascii="Arial" w:hAnsi="Arial" w:cs="Arial"/>
          <w:color w:val="221E1F"/>
          <w:sz w:val="16"/>
          <w:szCs w:val="16"/>
        </w:rPr>
        <w:t xml:space="preserve">Experiments dealing with motor, generators, transformers, and associated measurements and controls. </w:t>
      </w:r>
      <w:proofErr w:type="gramStart"/>
      <w:r w:rsidRPr="0053704A">
        <w:rPr>
          <w:rFonts w:ascii="Arial" w:hAnsi="Arial" w:cs="Arial"/>
          <w:color w:val="221E1F"/>
          <w:sz w:val="16"/>
          <w:szCs w:val="16"/>
        </w:rPr>
        <w:t>Prerequisite, C or better in ENGR 2421.</w:t>
      </w:r>
      <w:proofErr w:type="gramEnd"/>
      <w:r w:rsidRPr="0053704A">
        <w:rPr>
          <w:rFonts w:ascii="Arial" w:hAnsi="Arial" w:cs="Arial"/>
          <w:color w:val="221E1F"/>
          <w:sz w:val="16"/>
          <w:szCs w:val="16"/>
        </w:rPr>
        <w:t xml:space="preserve"> </w:t>
      </w:r>
      <w:proofErr w:type="spellStart"/>
      <w:proofErr w:type="gramStart"/>
      <w:r w:rsidRPr="0053704A">
        <w:rPr>
          <w:rFonts w:ascii="Arial" w:hAnsi="Arial" w:cs="Arial"/>
          <w:color w:val="221E1F"/>
          <w:sz w:val="16"/>
          <w:szCs w:val="16"/>
        </w:rPr>
        <w:t>Corequisite</w:t>
      </w:r>
      <w:proofErr w:type="spellEnd"/>
      <w:r w:rsidRPr="0053704A">
        <w:rPr>
          <w:rFonts w:ascii="Arial" w:hAnsi="Arial" w:cs="Arial"/>
          <w:color w:val="221E1F"/>
          <w:sz w:val="16"/>
          <w:szCs w:val="16"/>
        </w:rPr>
        <w:t>, EE 4323.</w:t>
      </w:r>
      <w:proofErr w:type="gramEnd"/>
      <w:r w:rsidRPr="0053704A">
        <w:rPr>
          <w:rFonts w:ascii="Arial" w:hAnsi="Arial" w:cs="Arial"/>
          <w:color w:val="221E1F"/>
          <w:sz w:val="16"/>
          <w:szCs w:val="16"/>
        </w:rPr>
        <w:t xml:space="preserve"> </w:t>
      </w:r>
      <w:proofErr w:type="gramStart"/>
      <w:r w:rsidRPr="0053704A">
        <w:rPr>
          <w:rFonts w:ascii="Arial" w:hAnsi="Arial" w:cs="Arial"/>
          <w:color w:val="221E1F"/>
          <w:sz w:val="16"/>
          <w:szCs w:val="16"/>
        </w:rPr>
        <w:t>Demand.</w:t>
      </w:r>
      <w:proofErr w:type="gramEnd"/>
      <w:r w:rsidRPr="0053704A">
        <w:rPr>
          <w:rFonts w:ascii="Arial" w:hAnsi="Arial" w:cs="Arial"/>
          <w:color w:val="221E1F"/>
          <w:sz w:val="16"/>
          <w:szCs w:val="16"/>
        </w:rPr>
        <w:t xml:space="preserve"> </w:t>
      </w:r>
    </w:p>
    <w:p w:rsidR="008F6EE7" w:rsidRPr="0053704A" w:rsidRDefault="008F6EE7" w:rsidP="008F6EE7">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53704A">
        <w:rPr>
          <w:rFonts w:ascii="Arial" w:hAnsi="Arial" w:cs="Arial"/>
          <w:b/>
          <w:bCs/>
          <w:color w:val="221E1F"/>
          <w:sz w:val="16"/>
          <w:szCs w:val="16"/>
        </w:rPr>
        <w:t>EE 4323.</w:t>
      </w:r>
      <w:proofErr w:type="gramEnd"/>
      <w:r w:rsidRPr="0053704A">
        <w:rPr>
          <w:rFonts w:ascii="Arial" w:hAnsi="Arial" w:cs="Arial"/>
          <w:b/>
          <w:bCs/>
          <w:color w:val="221E1F"/>
          <w:sz w:val="16"/>
          <w:szCs w:val="16"/>
        </w:rPr>
        <w:t xml:space="preserve"> Electrical Machinery </w:t>
      </w:r>
      <w:r w:rsidRPr="0053704A">
        <w:rPr>
          <w:rFonts w:ascii="Arial" w:hAnsi="Arial" w:cs="Arial"/>
          <w:color w:val="221E1F"/>
          <w:sz w:val="16"/>
          <w:szCs w:val="16"/>
        </w:rPr>
        <w:t xml:space="preserve">Introduction to the analysis and design of electromechanical energy conversion systems, magnetic circuit theory, general transformer and machinery theory, and DC and AC motors and generators. </w:t>
      </w:r>
      <w:proofErr w:type="gramStart"/>
      <w:r w:rsidRPr="0053704A">
        <w:rPr>
          <w:rFonts w:ascii="Arial" w:hAnsi="Arial" w:cs="Arial"/>
          <w:color w:val="221E1F"/>
          <w:sz w:val="16"/>
          <w:szCs w:val="16"/>
        </w:rPr>
        <w:t>Prerequisite, C or better in EE 3313 or ENGR 3473, and ENGR 3423.</w:t>
      </w:r>
      <w:proofErr w:type="gramEnd"/>
      <w:r w:rsidRPr="0053704A">
        <w:rPr>
          <w:rFonts w:ascii="Arial" w:hAnsi="Arial" w:cs="Arial"/>
          <w:color w:val="221E1F"/>
          <w:sz w:val="16"/>
          <w:szCs w:val="16"/>
        </w:rPr>
        <w:t xml:space="preserve"> Dual listed as EE 5323. </w:t>
      </w:r>
      <w:proofErr w:type="gramStart"/>
      <w:r w:rsidRPr="0053704A">
        <w:rPr>
          <w:rFonts w:ascii="Arial" w:hAnsi="Arial" w:cs="Arial"/>
          <w:color w:val="221E1F"/>
          <w:sz w:val="16"/>
          <w:szCs w:val="16"/>
        </w:rPr>
        <w:t>Demand.</w:t>
      </w:r>
      <w:proofErr w:type="gramEnd"/>
      <w:r w:rsidRPr="0053704A">
        <w:rPr>
          <w:rFonts w:ascii="Arial" w:hAnsi="Arial" w:cs="Arial"/>
          <w:color w:val="221E1F"/>
          <w:sz w:val="16"/>
          <w:szCs w:val="16"/>
        </w:rPr>
        <w:t xml:space="preserve"> </w:t>
      </w:r>
    </w:p>
    <w:p w:rsidR="008F6EE7" w:rsidRPr="0053704A" w:rsidRDefault="008F6EE7" w:rsidP="008F6EE7">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53704A">
        <w:rPr>
          <w:rFonts w:ascii="Arial" w:hAnsi="Arial" w:cs="Arial"/>
          <w:b/>
          <w:bCs/>
          <w:color w:val="221E1F"/>
          <w:sz w:val="16"/>
          <w:szCs w:val="16"/>
        </w:rPr>
        <w:t>EE 4344.</w:t>
      </w:r>
      <w:proofErr w:type="gramEnd"/>
      <w:r w:rsidRPr="0053704A">
        <w:rPr>
          <w:rFonts w:ascii="Arial" w:hAnsi="Arial" w:cs="Arial"/>
          <w:b/>
          <w:bCs/>
          <w:color w:val="221E1F"/>
          <w:sz w:val="16"/>
          <w:szCs w:val="16"/>
        </w:rPr>
        <w:t xml:space="preserve"> </w:t>
      </w:r>
      <w:del w:id="6" w:author="Shubhalaxmi Kher" w:date="2015-03-31T09:45:00Z">
        <w:r w:rsidRPr="007E7534" w:rsidDel="008F6EE7">
          <w:rPr>
            <w:rFonts w:ascii="Arial" w:hAnsi="Arial" w:cs="Arial"/>
            <w:bCs/>
            <w:color w:val="221E1F"/>
            <w:sz w:val="24"/>
            <w:szCs w:val="24"/>
          </w:rPr>
          <w:delText xml:space="preserve">Microprocessor and PLC Applications </w:delText>
        </w:r>
      </w:del>
      <w:r w:rsidRPr="007E7534">
        <w:rPr>
          <w:rFonts w:ascii="Arial" w:hAnsi="Arial" w:cs="Arial"/>
          <w:bCs/>
          <w:color w:val="221E1F"/>
          <w:sz w:val="24"/>
          <w:szCs w:val="24"/>
        </w:rPr>
        <w:t xml:space="preserve"> </w:t>
      </w:r>
      <w:r w:rsidRPr="007E7534">
        <w:rPr>
          <w:rFonts w:ascii="Arial" w:hAnsi="Arial" w:cs="Arial"/>
          <w:bCs/>
          <w:color w:val="FF0000"/>
          <w:sz w:val="24"/>
          <w:szCs w:val="24"/>
        </w:rPr>
        <w:t>Embedded Systems</w:t>
      </w:r>
      <w:r w:rsidRPr="00AF1CB4">
        <w:rPr>
          <w:rFonts w:ascii="Arial" w:hAnsi="Arial" w:cs="Arial"/>
          <w:b/>
          <w:bCs/>
          <w:color w:val="FF0000"/>
          <w:sz w:val="16"/>
          <w:szCs w:val="16"/>
        </w:rPr>
        <w:t xml:space="preserve"> </w:t>
      </w:r>
      <w:proofErr w:type="gramStart"/>
      <w:r w:rsidRPr="0053704A">
        <w:rPr>
          <w:rFonts w:ascii="Arial" w:hAnsi="Arial" w:cs="Arial"/>
          <w:color w:val="221E1F"/>
          <w:sz w:val="16"/>
          <w:szCs w:val="16"/>
        </w:rPr>
        <w:t>A</w:t>
      </w:r>
      <w:proofErr w:type="gramEnd"/>
      <w:r w:rsidRPr="0053704A">
        <w:rPr>
          <w:rFonts w:ascii="Arial" w:hAnsi="Arial" w:cs="Arial"/>
          <w:color w:val="221E1F"/>
          <w:sz w:val="16"/>
          <w:szCs w:val="16"/>
        </w:rPr>
        <w:t xml:space="preserve"> microcomputer and programmable logic controller course for junior and senior level engineers. A survey of small computers and their engineering functions including control, sensing, and computation. The concept of using control programming languages is introduced. Prerequisites, C or better in EE 3333 and EE 3401, or consent of instructor. Dual listed as EE 5344. </w:t>
      </w:r>
      <w:proofErr w:type="gramStart"/>
      <w:r w:rsidRPr="0053704A">
        <w:rPr>
          <w:rFonts w:ascii="Arial" w:hAnsi="Arial" w:cs="Arial"/>
          <w:color w:val="221E1F"/>
          <w:sz w:val="16"/>
          <w:szCs w:val="16"/>
        </w:rPr>
        <w:t>Demand.</w:t>
      </w:r>
      <w:proofErr w:type="gramEnd"/>
      <w:r w:rsidRPr="0053704A">
        <w:rPr>
          <w:rFonts w:ascii="Arial" w:hAnsi="Arial" w:cs="Arial"/>
          <w:color w:val="221E1F"/>
          <w:sz w:val="16"/>
          <w:szCs w:val="16"/>
        </w:rPr>
        <w:t xml:space="preserve"> </w:t>
      </w:r>
    </w:p>
    <w:p w:rsidR="008F6EE7" w:rsidRPr="0053704A" w:rsidRDefault="008F6EE7" w:rsidP="008F6EE7">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53704A">
        <w:rPr>
          <w:rFonts w:ascii="Arial" w:hAnsi="Arial" w:cs="Arial"/>
          <w:b/>
          <w:bCs/>
          <w:color w:val="221E1F"/>
          <w:sz w:val="16"/>
          <w:szCs w:val="16"/>
        </w:rPr>
        <w:lastRenderedPageBreak/>
        <w:t>EE 4353.</w:t>
      </w:r>
      <w:proofErr w:type="gramEnd"/>
      <w:r w:rsidRPr="0053704A">
        <w:rPr>
          <w:rFonts w:ascii="Arial" w:hAnsi="Arial" w:cs="Arial"/>
          <w:b/>
          <w:bCs/>
          <w:color w:val="221E1F"/>
          <w:sz w:val="16"/>
          <w:szCs w:val="16"/>
        </w:rPr>
        <w:t xml:space="preserve"> </w:t>
      </w:r>
      <w:proofErr w:type="gramStart"/>
      <w:r w:rsidRPr="0053704A">
        <w:rPr>
          <w:rFonts w:ascii="Arial" w:hAnsi="Arial" w:cs="Arial"/>
          <w:b/>
          <w:bCs/>
          <w:color w:val="221E1F"/>
          <w:sz w:val="16"/>
          <w:szCs w:val="16"/>
        </w:rPr>
        <w:t xml:space="preserve">Power Systems </w:t>
      </w:r>
      <w:r w:rsidRPr="0053704A">
        <w:rPr>
          <w:rFonts w:ascii="Arial" w:hAnsi="Arial" w:cs="Arial"/>
          <w:color w:val="221E1F"/>
          <w:sz w:val="16"/>
          <w:szCs w:val="16"/>
        </w:rPr>
        <w:t>Generation, transmission, and distribution of large scale electrical power, associated energy losses and practical design problems and complications.</w:t>
      </w:r>
      <w:proofErr w:type="gramEnd"/>
      <w:r w:rsidRPr="0053704A">
        <w:rPr>
          <w:rFonts w:ascii="Arial" w:hAnsi="Arial" w:cs="Arial"/>
          <w:color w:val="221E1F"/>
          <w:sz w:val="16"/>
          <w:szCs w:val="16"/>
        </w:rPr>
        <w:t xml:space="preserve"> </w:t>
      </w:r>
      <w:proofErr w:type="gramStart"/>
      <w:r w:rsidRPr="0053704A">
        <w:rPr>
          <w:rFonts w:ascii="Arial" w:hAnsi="Arial" w:cs="Arial"/>
          <w:color w:val="221E1F"/>
          <w:sz w:val="16"/>
          <w:szCs w:val="16"/>
        </w:rPr>
        <w:t>Transmission line analysis.</w:t>
      </w:r>
      <w:proofErr w:type="gramEnd"/>
      <w:r w:rsidRPr="0053704A">
        <w:rPr>
          <w:rFonts w:ascii="Arial" w:hAnsi="Arial" w:cs="Arial"/>
          <w:color w:val="221E1F"/>
          <w:sz w:val="16"/>
          <w:szCs w:val="16"/>
        </w:rPr>
        <w:t xml:space="preserve"> Three phase power networks. Load monitoring and control. </w:t>
      </w:r>
      <w:proofErr w:type="gramStart"/>
      <w:r w:rsidRPr="0053704A">
        <w:rPr>
          <w:rFonts w:ascii="Arial" w:hAnsi="Arial" w:cs="Arial"/>
          <w:color w:val="221E1F"/>
          <w:sz w:val="16"/>
          <w:szCs w:val="16"/>
        </w:rPr>
        <w:t>Prerequisite, C or better in EE 3313 and ENGR 3423.</w:t>
      </w:r>
      <w:proofErr w:type="gramEnd"/>
      <w:r w:rsidRPr="0053704A">
        <w:rPr>
          <w:rFonts w:ascii="Arial" w:hAnsi="Arial" w:cs="Arial"/>
          <w:color w:val="221E1F"/>
          <w:sz w:val="16"/>
          <w:szCs w:val="16"/>
        </w:rPr>
        <w:t xml:space="preserve"> </w:t>
      </w:r>
      <w:proofErr w:type="spellStart"/>
      <w:proofErr w:type="gramStart"/>
      <w:r w:rsidRPr="0053704A">
        <w:rPr>
          <w:rFonts w:ascii="Arial" w:hAnsi="Arial" w:cs="Arial"/>
          <w:color w:val="221E1F"/>
          <w:sz w:val="16"/>
          <w:szCs w:val="16"/>
        </w:rPr>
        <w:t>Corequisite</w:t>
      </w:r>
      <w:proofErr w:type="spellEnd"/>
      <w:r w:rsidRPr="0053704A">
        <w:rPr>
          <w:rFonts w:ascii="Arial" w:hAnsi="Arial" w:cs="Arial"/>
          <w:color w:val="221E1F"/>
          <w:sz w:val="16"/>
          <w:szCs w:val="16"/>
        </w:rPr>
        <w:t>, MATH 4403.</w:t>
      </w:r>
      <w:proofErr w:type="gramEnd"/>
      <w:r w:rsidRPr="0053704A">
        <w:rPr>
          <w:rFonts w:ascii="Arial" w:hAnsi="Arial" w:cs="Arial"/>
          <w:color w:val="221E1F"/>
          <w:sz w:val="16"/>
          <w:szCs w:val="16"/>
        </w:rPr>
        <w:t xml:space="preserve"> Dual listed as EE 5353. </w:t>
      </w:r>
      <w:proofErr w:type="gramStart"/>
      <w:r w:rsidRPr="0053704A">
        <w:rPr>
          <w:rFonts w:ascii="Arial" w:hAnsi="Arial" w:cs="Arial"/>
          <w:color w:val="221E1F"/>
          <w:sz w:val="16"/>
          <w:szCs w:val="16"/>
        </w:rPr>
        <w:t>Demand.</w:t>
      </w:r>
      <w:proofErr w:type="gramEnd"/>
      <w:r w:rsidRPr="0053704A">
        <w:rPr>
          <w:rFonts w:ascii="Arial" w:hAnsi="Arial" w:cs="Arial"/>
          <w:color w:val="221E1F"/>
          <w:sz w:val="16"/>
          <w:szCs w:val="16"/>
        </w:rPr>
        <w:t xml:space="preserve"> </w:t>
      </w:r>
    </w:p>
    <w:p w:rsidR="007515D1" w:rsidRDefault="008F6EE7" w:rsidP="008F6EE7">
      <w:pPr>
        <w:autoSpaceDE w:val="0"/>
        <w:autoSpaceDN w:val="0"/>
        <w:adjustRightInd w:val="0"/>
        <w:spacing w:after="160" w:line="241" w:lineRule="atLeast"/>
        <w:ind w:left="360" w:hanging="360"/>
        <w:jc w:val="both"/>
      </w:pPr>
      <w:proofErr w:type="gramStart"/>
      <w:r w:rsidRPr="0053704A">
        <w:rPr>
          <w:rFonts w:ascii="Arial" w:hAnsi="Arial" w:cs="Arial"/>
          <w:b/>
          <w:bCs/>
          <w:color w:val="221E1F"/>
          <w:sz w:val="16"/>
          <w:szCs w:val="16"/>
        </w:rPr>
        <w:t>EE 4373.</w:t>
      </w:r>
      <w:proofErr w:type="gramEnd"/>
      <w:r w:rsidRPr="0053704A">
        <w:rPr>
          <w:rFonts w:ascii="Arial" w:hAnsi="Arial" w:cs="Arial"/>
          <w:b/>
          <w:bCs/>
          <w:color w:val="221E1F"/>
          <w:sz w:val="16"/>
          <w:szCs w:val="16"/>
        </w:rPr>
        <w:t xml:space="preserve"> Electronics II </w:t>
      </w:r>
      <w:r w:rsidRPr="0053704A">
        <w:rPr>
          <w:rFonts w:ascii="Arial" w:hAnsi="Arial" w:cs="Arial"/>
          <w:color w:val="221E1F"/>
          <w:sz w:val="16"/>
          <w:szCs w:val="16"/>
        </w:rPr>
        <w:t xml:space="preserve">A continuation of EE 3403 with emphasis on the analysis, simulation, and design of feedback, operational amplifier systems, frequency response, integrated circuits, and power and </w:t>
      </w:r>
      <w:proofErr w:type="spellStart"/>
      <w:r w:rsidRPr="0053704A">
        <w:rPr>
          <w:rFonts w:ascii="Arial" w:hAnsi="Arial" w:cs="Arial"/>
          <w:color w:val="221E1F"/>
          <w:sz w:val="16"/>
          <w:szCs w:val="16"/>
        </w:rPr>
        <w:t>waveshaping</w:t>
      </w:r>
      <w:proofErr w:type="spellEnd"/>
      <w:r w:rsidRPr="0053704A">
        <w:rPr>
          <w:rFonts w:ascii="Arial" w:hAnsi="Arial" w:cs="Arial"/>
          <w:color w:val="221E1F"/>
          <w:sz w:val="16"/>
          <w:szCs w:val="16"/>
        </w:rPr>
        <w:t xml:space="preserve"> circuits. </w:t>
      </w:r>
      <w:proofErr w:type="gramStart"/>
      <w:r w:rsidRPr="0053704A">
        <w:rPr>
          <w:rFonts w:ascii="Arial" w:hAnsi="Arial" w:cs="Arial"/>
          <w:color w:val="221E1F"/>
          <w:sz w:val="16"/>
          <w:szCs w:val="16"/>
        </w:rPr>
        <w:t>Prerequisite, C or better in EE 3313, ENGR 3443, and EE 3403.</w:t>
      </w:r>
      <w:proofErr w:type="gramEnd"/>
      <w:r w:rsidRPr="0053704A">
        <w:rPr>
          <w:rFonts w:ascii="Arial" w:hAnsi="Arial" w:cs="Arial"/>
          <w:color w:val="221E1F"/>
          <w:sz w:val="16"/>
          <w:szCs w:val="16"/>
        </w:rPr>
        <w:t xml:space="preserve"> Dual </w:t>
      </w:r>
    </w:p>
    <w:p w:rsidR="007515D1" w:rsidRDefault="007515D1" w:rsidP="00D0686A">
      <w:pPr>
        <w:tabs>
          <w:tab w:val="left" w:pos="360"/>
          <w:tab w:val="left" w:pos="720"/>
        </w:tabs>
        <w:spacing w:after="0" w:line="240" w:lineRule="auto"/>
        <w:rPr>
          <w:rFonts w:asciiTheme="majorHAnsi" w:hAnsiTheme="majorHAnsi" w:cs="Arial"/>
          <w:sz w:val="18"/>
          <w:szCs w:val="18"/>
        </w:rPr>
      </w:pPr>
    </w:p>
    <w:sectPr w:rsidR="007515D1"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A5" w:rsidRDefault="005D5AA5" w:rsidP="00AF3758">
      <w:pPr>
        <w:spacing w:after="0" w:line="240" w:lineRule="auto"/>
      </w:pPr>
      <w:r>
        <w:separator/>
      </w:r>
    </w:p>
  </w:endnote>
  <w:endnote w:type="continuationSeparator" w:id="0">
    <w:p w:rsidR="005D5AA5" w:rsidRDefault="005D5AA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A5" w:rsidRDefault="005D5AA5" w:rsidP="00AF3758">
      <w:pPr>
        <w:spacing w:after="0" w:line="240" w:lineRule="auto"/>
      </w:pPr>
      <w:r>
        <w:separator/>
      </w:r>
    </w:p>
  </w:footnote>
  <w:footnote w:type="continuationSeparator" w:id="0">
    <w:p w:rsidR="005D5AA5" w:rsidRDefault="005D5AA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170BD"/>
    <w:rsid w:val="000232AB"/>
    <w:rsid w:val="00024BA5"/>
    <w:rsid w:val="0003193E"/>
    <w:rsid w:val="000627BE"/>
    <w:rsid w:val="000A467D"/>
    <w:rsid w:val="000A7C2E"/>
    <w:rsid w:val="000D06F1"/>
    <w:rsid w:val="00103070"/>
    <w:rsid w:val="0014025C"/>
    <w:rsid w:val="001466C6"/>
    <w:rsid w:val="00150A97"/>
    <w:rsid w:val="00151451"/>
    <w:rsid w:val="00152424"/>
    <w:rsid w:val="0018269B"/>
    <w:rsid w:val="00185D67"/>
    <w:rsid w:val="001A5DD5"/>
    <w:rsid w:val="001F5E9E"/>
    <w:rsid w:val="00212A76"/>
    <w:rsid w:val="0022350B"/>
    <w:rsid w:val="002315B0"/>
    <w:rsid w:val="00254447"/>
    <w:rsid w:val="00254A9C"/>
    <w:rsid w:val="00261ACE"/>
    <w:rsid w:val="00265C17"/>
    <w:rsid w:val="002776C2"/>
    <w:rsid w:val="002E3FC9"/>
    <w:rsid w:val="002F03B6"/>
    <w:rsid w:val="003328F3"/>
    <w:rsid w:val="00346F5C"/>
    <w:rsid w:val="00356584"/>
    <w:rsid w:val="00362414"/>
    <w:rsid w:val="00374D72"/>
    <w:rsid w:val="00384538"/>
    <w:rsid w:val="0039532B"/>
    <w:rsid w:val="003A05F4"/>
    <w:rsid w:val="003C0ED1"/>
    <w:rsid w:val="00400712"/>
    <w:rsid w:val="004024B2"/>
    <w:rsid w:val="004072F1"/>
    <w:rsid w:val="00415D79"/>
    <w:rsid w:val="00473252"/>
    <w:rsid w:val="0048594E"/>
    <w:rsid w:val="00487771"/>
    <w:rsid w:val="00492F7C"/>
    <w:rsid w:val="004A7706"/>
    <w:rsid w:val="004D3330"/>
    <w:rsid w:val="004E5007"/>
    <w:rsid w:val="004F3C87"/>
    <w:rsid w:val="00504BCC"/>
    <w:rsid w:val="00505D82"/>
    <w:rsid w:val="00515205"/>
    <w:rsid w:val="00526B81"/>
    <w:rsid w:val="005466F5"/>
    <w:rsid w:val="00584C22"/>
    <w:rsid w:val="00592A95"/>
    <w:rsid w:val="005B43C1"/>
    <w:rsid w:val="005D5AA5"/>
    <w:rsid w:val="006179CB"/>
    <w:rsid w:val="00636DB3"/>
    <w:rsid w:val="006657FB"/>
    <w:rsid w:val="00677A48"/>
    <w:rsid w:val="006811E6"/>
    <w:rsid w:val="006B52C0"/>
    <w:rsid w:val="006D0246"/>
    <w:rsid w:val="006D6051"/>
    <w:rsid w:val="006E6117"/>
    <w:rsid w:val="006E6FEC"/>
    <w:rsid w:val="00712045"/>
    <w:rsid w:val="00725AAC"/>
    <w:rsid w:val="0073025F"/>
    <w:rsid w:val="0073125A"/>
    <w:rsid w:val="00750AF6"/>
    <w:rsid w:val="007515D1"/>
    <w:rsid w:val="0077110E"/>
    <w:rsid w:val="00793FC2"/>
    <w:rsid w:val="007A06B9"/>
    <w:rsid w:val="007E7534"/>
    <w:rsid w:val="0083170D"/>
    <w:rsid w:val="00874F99"/>
    <w:rsid w:val="008A795D"/>
    <w:rsid w:val="008C703B"/>
    <w:rsid w:val="008E6C1C"/>
    <w:rsid w:val="008F6EE7"/>
    <w:rsid w:val="00930F50"/>
    <w:rsid w:val="00995206"/>
    <w:rsid w:val="009A529F"/>
    <w:rsid w:val="009E1AA5"/>
    <w:rsid w:val="009E5D48"/>
    <w:rsid w:val="00A01035"/>
    <w:rsid w:val="00A0329C"/>
    <w:rsid w:val="00A06EB2"/>
    <w:rsid w:val="00A16BB1"/>
    <w:rsid w:val="00A30BC7"/>
    <w:rsid w:val="00A32DF3"/>
    <w:rsid w:val="00A34100"/>
    <w:rsid w:val="00A34EB8"/>
    <w:rsid w:val="00A5089E"/>
    <w:rsid w:val="00A56D36"/>
    <w:rsid w:val="00AB5523"/>
    <w:rsid w:val="00AF1CB4"/>
    <w:rsid w:val="00AF20FF"/>
    <w:rsid w:val="00AF3758"/>
    <w:rsid w:val="00AF3C6A"/>
    <w:rsid w:val="00B1628A"/>
    <w:rsid w:val="00B35368"/>
    <w:rsid w:val="00B46456"/>
    <w:rsid w:val="00BD2A0D"/>
    <w:rsid w:val="00BE069E"/>
    <w:rsid w:val="00BF21F1"/>
    <w:rsid w:val="00C12816"/>
    <w:rsid w:val="00C132F9"/>
    <w:rsid w:val="00C23CC7"/>
    <w:rsid w:val="00C2755F"/>
    <w:rsid w:val="00C334FF"/>
    <w:rsid w:val="00C723B8"/>
    <w:rsid w:val="00CA6230"/>
    <w:rsid w:val="00CF1152"/>
    <w:rsid w:val="00D0686A"/>
    <w:rsid w:val="00D45B6F"/>
    <w:rsid w:val="00D51205"/>
    <w:rsid w:val="00D56C80"/>
    <w:rsid w:val="00D57716"/>
    <w:rsid w:val="00D654AF"/>
    <w:rsid w:val="00D67AC4"/>
    <w:rsid w:val="00D72E20"/>
    <w:rsid w:val="00D76DEE"/>
    <w:rsid w:val="00D9755C"/>
    <w:rsid w:val="00D979DD"/>
    <w:rsid w:val="00DA3F9B"/>
    <w:rsid w:val="00DB3983"/>
    <w:rsid w:val="00E179E7"/>
    <w:rsid w:val="00E45868"/>
    <w:rsid w:val="00EB4FF5"/>
    <w:rsid w:val="00EC6970"/>
    <w:rsid w:val="00EE55A2"/>
    <w:rsid w:val="00EF2A44"/>
    <w:rsid w:val="00F645B5"/>
    <w:rsid w:val="00F75657"/>
    <w:rsid w:val="00F77188"/>
    <w:rsid w:val="00F87993"/>
    <w:rsid w:val="00FB00D4"/>
    <w:rsid w:val="00FE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244">
    <w:name w:val="Pa244"/>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6811E6"/>
    <w:rPr>
      <w:rFonts w:cs="Myriad Pro Cond"/>
      <w:b/>
      <w:bCs/>
      <w:color w:val="221E1F"/>
      <w:sz w:val="32"/>
      <w:szCs w:val="32"/>
    </w:rPr>
  </w:style>
  <w:style w:type="paragraph" w:customStyle="1" w:styleId="Pa3">
    <w:name w:val="Pa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49">
    <w:name w:val="Pa24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6811E6"/>
    <w:rPr>
      <w:rFonts w:ascii="Arial" w:hAnsi="Arial" w:cs="Arial"/>
      <w:color w:val="221E1F"/>
      <w:sz w:val="12"/>
      <w:szCs w:val="12"/>
    </w:rPr>
  </w:style>
  <w:style w:type="paragraph" w:customStyle="1" w:styleId="Pa240">
    <w:name w:val="Pa24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
    <w:name w:val="Pa2"/>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30">
    <w:name w:val="Pa23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34">
    <w:name w:val="Pa23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94">
    <w:name w:val="Pa19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97">
    <w:name w:val="Pa297"/>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39">
    <w:name w:val="Pa3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2">
    <w:name w:val="A2"/>
    <w:uiPriority w:val="99"/>
    <w:rsid w:val="006811E6"/>
    <w:rPr>
      <w:rFonts w:ascii="Times New Roman" w:hAnsi="Times New Roman" w:cs="Times New Roman"/>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244">
    <w:name w:val="Pa244"/>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6811E6"/>
    <w:rPr>
      <w:rFonts w:cs="Myriad Pro Cond"/>
      <w:b/>
      <w:bCs/>
      <w:color w:val="221E1F"/>
      <w:sz w:val="32"/>
      <w:szCs w:val="32"/>
    </w:rPr>
  </w:style>
  <w:style w:type="paragraph" w:customStyle="1" w:styleId="Pa3">
    <w:name w:val="Pa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49">
    <w:name w:val="Pa24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6811E6"/>
    <w:rPr>
      <w:rFonts w:ascii="Arial" w:hAnsi="Arial" w:cs="Arial"/>
      <w:color w:val="221E1F"/>
      <w:sz w:val="12"/>
      <w:szCs w:val="12"/>
    </w:rPr>
  </w:style>
  <w:style w:type="paragraph" w:customStyle="1" w:styleId="Pa240">
    <w:name w:val="Pa24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
    <w:name w:val="Pa2"/>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30">
    <w:name w:val="Pa23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34">
    <w:name w:val="Pa23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94">
    <w:name w:val="Pa19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97">
    <w:name w:val="Pa297"/>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39">
    <w:name w:val="Pa3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2">
    <w:name w:val="A2"/>
    <w:uiPriority w:val="99"/>
    <w:rsid w:val="006811E6"/>
    <w:rPr>
      <w:rFonts w:ascii="Times New Roman" w:hAnsi="Times New Roman" w:cs="Times New Roman"/>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0835">
      <w:bodyDiv w:val="1"/>
      <w:marLeft w:val="0"/>
      <w:marRight w:val="0"/>
      <w:marTop w:val="0"/>
      <w:marBottom w:val="0"/>
      <w:divBdr>
        <w:top w:val="none" w:sz="0" w:space="0" w:color="auto"/>
        <w:left w:val="none" w:sz="0" w:space="0" w:color="auto"/>
        <w:bottom w:val="none" w:sz="0" w:space="0" w:color="auto"/>
        <w:right w:val="none" w:sz="0" w:space="0" w:color="auto"/>
      </w:divBdr>
      <w:divsChild>
        <w:div w:id="964043620">
          <w:marLeft w:val="0"/>
          <w:marRight w:val="0"/>
          <w:marTop w:val="0"/>
          <w:marBottom w:val="0"/>
          <w:divBdr>
            <w:top w:val="none" w:sz="0" w:space="0" w:color="auto"/>
            <w:left w:val="none" w:sz="0" w:space="0" w:color="auto"/>
            <w:bottom w:val="none" w:sz="0" w:space="0" w:color="auto"/>
            <w:right w:val="none" w:sz="0" w:space="0" w:color="auto"/>
          </w:divBdr>
        </w:div>
        <w:div w:id="1145589960">
          <w:marLeft w:val="0"/>
          <w:marRight w:val="0"/>
          <w:marTop w:val="0"/>
          <w:marBottom w:val="0"/>
          <w:divBdr>
            <w:top w:val="none" w:sz="0" w:space="0" w:color="auto"/>
            <w:left w:val="none" w:sz="0" w:space="0" w:color="auto"/>
            <w:bottom w:val="none" w:sz="0" w:space="0" w:color="auto"/>
            <w:right w:val="none" w:sz="0" w:space="0" w:color="auto"/>
          </w:divBdr>
        </w:div>
        <w:div w:id="879244913">
          <w:marLeft w:val="0"/>
          <w:marRight w:val="0"/>
          <w:marTop w:val="0"/>
          <w:marBottom w:val="0"/>
          <w:divBdr>
            <w:top w:val="none" w:sz="0" w:space="0" w:color="auto"/>
            <w:left w:val="none" w:sz="0" w:space="0" w:color="auto"/>
            <w:bottom w:val="none" w:sz="0" w:space="0" w:color="auto"/>
            <w:right w:val="none" w:sz="0" w:space="0" w:color="auto"/>
          </w:divBdr>
        </w:div>
        <w:div w:id="573514557">
          <w:marLeft w:val="0"/>
          <w:marRight w:val="0"/>
          <w:marTop w:val="0"/>
          <w:marBottom w:val="0"/>
          <w:divBdr>
            <w:top w:val="none" w:sz="0" w:space="0" w:color="auto"/>
            <w:left w:val="none" w:sz="0" w:space="0" w:color="auto"/>
            <w:bottom w:val="none" w:sz="0" w:space="0" w:color="auto"/>
            <w:right w:val="none" w:sz="0" w:space="0" w:color="auto"/>
          </w:divBdr>
        </w:div>
        <w:div w:id="2009558572">
          <w:marLeft w:val="0"/>
          <w:marRight w:val="0"/>
          <w:marTop w:val="0"/>
          <w:marBottom w:val="0"/>
          <w:divBdr>
            <w:top w:val="none" w:sz="0" w:space="0" w:color="auto"/>
            <w:left w:val="none" w:sz="0" w:space="0" w:color="auto"/>
            <w:bottom w:val="none" w:sz="0" w:space="0" w:color="auto"/>
            <w:right w:val="none" w:sz="0" w:space="0" w:color="auto"/>
          </w:divBdr>
        </w:div>
        <w:div w:id="831339670">
          <w:marLeft w:val="0"/>
          <w:marRight w:val="0"/>
          <w:marTop w:val="0"/>
          <w:marBottom w:val="0"/>
          <w:divBdr>
            <w:top w:val="none" w:sz="0" w:space="0" w:color="auto"/>
            <w:left w:val="none" w:sz="0" w:space="0" w:color="auto"/>
            <w:bottom w:val="none" w:sz="0" w:space="0" w:color="auto"/>
            <w:right w:val="none" w:sz="0" w:space="0" w:color="auto"/>
          </w:divBdr>
        </w:div>
        <w:div w:id="172314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gistrar.astate.edu/bulletin.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ixon@astate.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kher@astate.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458F5"/>
    <w:rsid w:val="00293680"/>
    <w:rsid w:val="002F4335"/>
    <w:rsid w:val="004027ED"/>
    <w:rsid w:val="004068B1"/>
    <w:rsid w:val="00444715"/>
    <w:rsid w:val="00453CDE"/>
    <w:rsid w:val="004A776E"/>
    <w:rsid w:val="004E1A75"/>
    <w:rsid w:val="00587536"/>
    <w:rsid w:val="005D5D2F"/>
    <w:rsid w:val="00623293"/>
    <w:rsid w:val="00636142"/>
    <w:rsid w:val="00667819"/>
    <w:rsid w:val="006C0858"/>
    <w:rsid w:val="007C429E"/>
    <w:rsid w:val="00844801"/>
    <w:rsid w:val="0088172E"/>
    <w:rsid w:val="009C0E11"/>
    <w:rsid w:val="00AC3009"/>
    <w:rsid w:val="00AD5D56"/>
    <w:rsid w:val="00AE1EE6"/>
    <w:rsid w:val="00B2559E"/>
    <w:rsid w:val="00B46AFF"/>
    <w:rsid w:val="00B72F0E"/>
    <w:rsid w:val="00BA2926"/>
    <w:rsid w:val="00C16165"/>
    <w:rsid w:val="00C35680"/>
    <w:rsid w:val="00CD4EF8"/>
    <w:rsid w:val="00CF2CA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81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2E38E36EACA94FA282B9427B0884A804">
    <w:name w:val="2E38E36EACA94FA282B9427B0884A804"/>
    <w:rsid w:val="006678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81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2E38E36EACA94FA282B9427B0884A804">
    <w:name w:val="2E38E36EACA94FA282B9427B0884A804"/>
    <w:rsid w:val="00667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7B6D-CB02-48D2-A085-D55EEE36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2015-03-31T14:59:00Z</cp:lastPrinted>
  <dcterms:created xsi:type="dcterms:W3CDTF">2015-03-31T20:09:00Z</dcterms:created>
  <dcterms:modified xsi:type="dcterms:W3CDTF">2015-03-31T20:09:00Z</dcterms:modified>
</cp:coreProperties>
</file>